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054" w:rsidRPr="006D14F8" w:rsidRDefault="00E84054" w:rsidP="00E84054">
      <w:pPr>
        <w:spacing w:after="160" w:line="259" w:lineRule="auto"/>
        <w:rPr>
          <w:rFonts w:eastAsia="Calibri"/>
          <w:b/>
          <w:sz w:val="24"/>
          <w:szCs w:val="24"/>
        </w:rPr>
      </w:pPr>
      <w:r>
        <w:rPr>
          <w:rFonts w:eastAsia="Calibri"/>
          <w:b/>
          <w:sz w:val="24"/>
          <w:szCs w:val="24"/>
        </w:rPr>
        <w:t>The</w:t>
      </w:r>
      <w:r w:rsidRPr="006D14F8">
        <w:rPr>
          <w:rFonts w:eastAsia="Calibri"/>
          <w:b/>
          <w:sz w:val="24"/>
          <w:szCs w:val="24"/>
        </w:rPr>
        <w:t xml:space="preserve"> Proposal</w:t>
      </w:r>
      <w:sdt>
        <w:sdtPr>
          <w:rPr>
            <w:rFonts w:eastAsia="Calibri"/>
          </w:rPr>
          <w:tag w:val="goog_rdk_0"/>
          <w:id w:val="1695184562"/>
        </w:sdtPr>
        <w:sdtContent>
          <w:ins w:id="0" w:author="Dave Clark" w:date="2021-04-08T18:59:00Z">
            <w:r w:rsidRPr="006D14F8">
              <w:rPr>
                <w:rFonts w:eastAsia="Calibri"/>
                <w:b/>
                <w:sz w:val="24"/>
                <w:szCs w:val="24"/>
              </w:rPr>
              <w:t xml:space="preserve"> </w:t>
            </w:r>
          </w:ins>
          <w:r>
            <w:rPr>
              <w:rFonts w:eastAsia="Calibri"/>
              <w:b/>
              <w:sz w:val="24"/>
              <w:szCs w:val="24"/>
            </w:rPr>
            <w:t xml:space="preserve">Brought </w:t>
          </w:r>
          <w:proofErr w:type="gramStart"/>
          <w:r>
            <w:rPr>
              <w:rFonts w:eastAsia="Calibri"/>
              <w:b/>
              <w:sz w:val="24"/>
              <w:szCs w:val="24"/>
            </w:rPr>
            <w:t>To</w:t>
          </w:r>
          <w:proofErr w:type="gramEnd"/>
          <w:r>
            <w:rPr>
              <w:rFonts w:eastAsia="Calibri"/>
              <w:b/>
              <w:sz w:val="24"/>
              <w:szCs w:val="24"/>
            </w:rPr>
            <w:t xml:space="preserve"> The Council</w:t>
          </w:r>
        </w:sdtContent>
      </w:sdt>
    </w:p>
    <w:p w:rsidR="00E84054" w:rsidRPr="006D14F8" w:rsidRDefault="00E84054" w:rsidP="00E84054">
      <w:pPr>
        <w:numPr>
          <w:ilvl w:val="0"/>
          <w:numId w:val="1"/>
        </w:numPr>
        <w:spacing w:after="160" w:line="259" w:lineRule="auto"/>
        <w:rPr>
          <w:rFonts w:eastAsia="Calibri"/>
          <w:sz w:val="24"/>
          <w:szCs w:val="24"/>
        </w:rPr>
      </w:pPr>
      <w:r w:rsidRPr="006D14F8">
        <w:rPr>
          <w:rFonts w:eastAsia="Calibri"/>
          <w:sz w:val="24"/>
          <w:szCs w:val="24"/>
        </w:rPr>
        <w:t>ECC formally commits to embracing and supporting this developing housing ministry.</w:t>
      </w:r>
    </w:p>
    <w:p w:rsidR="00E84054" w:rsidRPr="006D14F8" w:rsidRDefault="00E84054" w:rsidP="00E84054">
      <w:pPr>
        <w:numPr>
          <w:ilvl w:val="0"/>
          <w:numId w:val="2"/>
        </w:numPr>
        <w:spacing w:after="160" w:line="259" w:lineRule="auto"/>
        <w:rPr>
          <w:rFonts w:eastAsia="Calibri"/>
          <w:sz w:val="24"/>
          <w:szCs w:val="24"/>
        </w:rPr>
      </w:pPr>
      <w:r w:rsidRPr="006D14F8">
        <w:rPr>
          <w:rFonts w:eastAsia="Calibri"/>
          <w:sz w:val="24"/>
          <w:szCs w:val="24"/>
        </w:rPr>
        <w:t>ECC purchases the two houses that Habitat is interested in selling to us for $90,000 each.  (Habitat says they can no longer continue renting the houses. Renting is outside their normal parameters.)</w:t>
      </w:r>
    </w:p>
    <w:p w:rsidR="00E84054" w:rsidRPr="006D14F8" w:rsidRDefault="00E84054" w:rsidP="00E84054">
      <w:pPr>
        <w:numPr>
          <w:ilvl w:val="0"/>
          <w:numId w:val="2"/>
        </w:numPr>
        <w:spacing w:after="160" w:line="259" w:lineRule="auto"/>
        <w:rPr>
          <w:rFonts w:eastAsia="Calibri"/>
          <w:sz w:val="24"/>
          <w:szCs w:val="24"/>
        </w:rPr>
      </w:pPr>
      <w:r w:rsidRPr="006D14F8">
        <w:rPr>
          <w:rFonts w:eastAsia="Calibri"/>
          <w:sz w:val="24"/>
          <w:szCs w:val="24"/>
        </w:rPr>
        <w:t>ECC considers purchasing a third house. Three houses would enable us to engage a third family. This would provide opportunity for families to be at various stages of development.</w:t>
      </w:r>
    </w:p>
    <w:p w:rsidR="00E84054" w:rsidRPr="006D14F8" w:rsidRDefault="00E84054" w:rsidP="00E84054">
      <w:pPr>
        <w:numPr>
          <w:ilvl w:val="0"/>
          <w:numId w:val="2"/>
        </w:numPr>
        <w:spacing w:after="160" w:line="259" w:lineRule="auto"/>
        <w:rPr>
          <w:rFonts w:eastAsia="Calibri"/>
          <w:sz w:val="24"/>
          <w:szCs w:val="24"/>
        </w:rPr>
      </w:pPr>
      <w:r w:rsidRPr="006D14F8">
        <w:rPr>
          <w:rFonts w:eastAsia="Calibri"/>
          <w:sz w:val="24"/>
          <w:szCs w:val="24"/>
        </w:rPr>
        <w:t>In starting small and moving slowly, we will have more of an opportunity to succeed.</w:t>
      </w:r>
    </w:p>
    <w:p w:rsidR="00E84054" w:rsidRPr="006D14F8" w:rsidRDefault="00E84054" w:rsidP="00E84054">
      <w:pPr>
        <w:numPr>
          <w:ilvl w:val="0"/>
          <w:numId w:val="2"/>
        </w:numPr>
        <w:spacing w:after="160" w:line="259" w:lineRule="auto"/>
        <w:rPr>
          <w:rFonts w:eastAsia="Calibri"/>
          <w:sz w:val="24"/>
          <w:szCs w:val="24"/>
        </w:rPr>
      </w:pPr>
      <w:r w:rsidRPr="006D14F8">
        <w:rPr>
          <w:rFonts w:eastAsia="Calibri"/>
          <w:sz w:val="24"/>
          <w:szCs w:val="24"/>
        </w:rPr>
        <w:t>Startup costs would include the purchase of the houses and initial updates to the houses, if needed.</w:t>
      </w:r>
    </w:p>
    <w:p w:rsidR="00E84054" w:rsidRPr="006D14F8" w:rsidRDefault="00E84054" w:rsidP="00E84054">
      <w:pPr>
        <w:numPr>
          <w:ilvl w:val="0"/>
          <w:numId w:val="2"/>
        </w:numPr>
        <w:spacing w:after="160" w:line="259" w:lineRule="auto"/>
        <w:rPr>
          <w:rFonts w:eastAsia="Calibri"/>
          <w:sz w:val="24"/>
          <w:szCs w:val="24"/>
        </w:rPr>
      </w:pPr>
      <w:r w:rsidRPr="006D14F8">
        <w:rPr>
          <w:rFonts w:eastAsia="Calibri"/>
          <w:sz w:val="24"/>
          <w:szCs w:val="24"/>
        </w:rPr>
        <w:t xml:space="preserve">I, Ronda, continue to oversee the housing ministry to get it going, in addition to the other areas I oversee at this time. </w:t>
      </w:r>
    </w:p>
    <w:p w:rsidR="00E84054" w:rsidRPr="006D14F8" w:rsidRDefault="00E84054" w:rsidP="00E84054">
      <w:pPr>
        <w:numPr>
          <w:ilvl w:val="0"/>
          <w:numId w:val="2"/>
        </w:numPr>
        <w:spacing w:after="160" w:line="259" w:lineRule="auto"/>
        <w:rPr>
          <w:rFonts w:eastAsia="Calibri"/>
          <w:sz w:val="24"/>
          <w:szCs w:val="24"/>
        </w:rPr>
      </w:pPr>
      <w:r w:rsidRPr="006D14F8">
        <w:rPr>
          <w:rFonts w:eastAsia="Calibri"/>
          <w:sz w:val="24"/>
          <w:szCs w:val="24"/>
        </w:rPr>
        <w:t>The children of these families would be a part of Afterschool JAM and, as they get older, our leadership academy, learning skills that will help them as they grow. We will mentor each child, support them in all areas of their life and encourage them to graduate from high school and learn a trade or continue their education.</w:t>
      </w:r>
    </w:p>
    <w:p w:rsidR="00E84054" w:rsidRPr="006D14F8" w:rsidRDefault="00E84054" w:rsidP="00E84054">
      <w:pPr>
        <w:numPr>
          <w:ilvl w:val="0"/>
          <w:numId w:val="2"/>
        </w:numPr>
        <w:spacing w:after="160" w:line="259" w:lineRule="auto"/>
        <w:rPr>
          <w:rFonts w:eastAsia="Calibri"/>
          <w:sz w:val="24"/>
          <w:szCs w:val="24"/>
        </w:rPr>
      </w:pPr>
      <w:r w:rsidRPr="006D14F8">
        <w:rPr>
          <w:rFonts w:eastAsia="Calibri"/>
          <w:sz w:val="24"/>
          <w:szCs w:val="24"/>
        </w:rPr>
        <w:t>We begin the process of forming a separate CDC (Community Development Corporation) with the purpose of developing opportunities &amp; programs, i.e. this housing program, that will address needs identified by the community and provide long term funding and oversight</w:t>
      </w:r>
    </w:p>
    <w:p w:rsidR="00E84054" w:rsidRPr="006D14F8" w:rsidRDefault="00E84054" w:rsidP="00E84054">
      <w:pPr>
        <w:numPr>
          <w:ilvl w:val="1"/>
          <w:numId w:val="2"/>
        </w:numPr>
        <w:spacing w:after="160" w:line="259" w:lineRule="auto"/>
        <w:rPr>
          <w:rFonts w:eastAsia="Calibri"/>
          <w:sz w:val="24"/>
          <w:szCs w:val="24"/>
        </w:rPr>
      </w:pPr>
      <w:r w:rsidRPr="006D14F8">
        <w:rPr>
          <w:rFonts w:eastAsia="Calibri"/>
          <w:sz w:val="24"/>
          <w:szCs w:val="24"/>
        </w:rPr>
        <w:t>A CDC provides the mechanism to garner greater funding and provide for long term sustainability</w:t>
      </w:r>
    </w:p>
    <w:p w:rsidR="00E84054" w:rsidRPr="006D14F8" w:rsidRDefault="00E84054" w:rsidP="00E84054">
      <w:pPr>
        <w:numPr>
          <w:ilvl w:val="1"/>
          <w:numId w:val="2"/>
        </w:numPr>
        <w:spacing w:after="160" w:line="259" w:lineRule="auto"/>
        <w:rPr>
          <w:rFonts w:eastAsia="Calibri"/>
          <w:sz w:val="24"/>
          <w:szCs w:val="24"/>
        </w:rPr>
      </w:pPr>
      <w:r w:rsidRPr="006D14F8">
        <w:rPr>
          <w:rFonts w:eastAsia="Calibri"/>
          <w:sz w:val="24"/>
          <w:szCs w:val="24"/>
        </w:rPr>
        <w:t>A CDC, formed with percentages listed below not only provides opportunities for greater resources, it allows our local church to remain focused on our mission and vision while also providing for direct input to and accountability for the CDC</w:t>
      </w:r>
    </w:p>
    <w:p w:rsidR="00E84054" w:rsidRPr="006D14F8" w:rsidRDefault="00E84054" w:rsidP="00E84054">
      <w:pPr>
        <w:numPr>
          <w:ilvl w:val="1"/>
          <w:numId w:val="2"/>
        </w:numPr>
        <w:spacing w:after="160" w:line="259" w:lineRule="auto"/>
        <w:rPr>
          <w:rFonts w:eastAsia="Calibri"/>
          <w:sz w:val="24"/>
          <w:szCs w:val="24"/>
        </w:rPr>
      </w:pPr>
      <w:r w:rsidRPr="006D14F8">
        <w:rPr>
          <w:rFonts w:eastAsia="Calibri"/>
          <w:sz w:val="24"/>
          <w:szCs w:val="24"/>
        </w:rPr>
        <w:t>CDC board of directors would have:</w:t>
      </w:r>
    </w:p>
    <w:p w:rsidR="00E84054" w:rsidRPr="006D14F8" w:rsidRDefault="00E84054" w:rsidP="00E84054">
      <w:pPr>
        <w:numPr>
          <w:ilvl w:val="2"/>
          <w:numId w:val="2"/>
        </w:numPr>
        <w:spacing w:after="160" w:line="259" w:lineRule="auto"/>
        <w:rPr>
          <w:rFonts w:eastAsia="Calibri"/>
          <w:sz w:val="24"/>
          <w:szCs w:val="24"/>
        </w:rPr>
      </w:pPr>
      <w:r w:rsidRPr="006D14F8">
        <w:rPr>
          <w:rFonts w:eastAsia="Calibri"/>
          <w:sz w:val="24"/>
          <w:szCs w:val="24"/>
        </w:rPr>
        <w:t>A percentage of its board who are ECC members &amp; staff</w:t>
      </w:r>
    </w:p>
    <w:p w:rsidR="00E84054" w:rsidRPr="006D14F8" w:rsidRDefault="00E84054" w:rsidP="00E84054">
      <w:pPr>
        <w:numPr>
          <w:ilvl w:val="2"/>
          <w:numId w:val="2"/>
        </w:numPr>
        <w:spacing w:after="160" w:line="259" w:lineRule="auto"/>
        <w:rPr>
          <w:rFonts w:eastAsia="Calibri"/>
          <w:sz w:val="24"/>
          <w:szCs w:val="24"/>
        </w:rPr>
      </w:pPr>
      <w:r w:rsidRPr="006D14F8">
        <w:rPr>
          <w:rFonts w:eastAsia="Calibri"/>
          <w:sz w:val="24"/>
          <w:szCs w:val="24"/>
        </w:rPr>
        <w:t>A percentage of its board who are representatives of those being served within the local community</w:t>
      </w:r>
    </w:p>
    <w:p w:rsidR="00E84054" w:rsidRPr="006D14F8" w:rsidRDefault="00E84054" w:rsidP="00E84054">
      <w:pPr>
        <w:numPr>
          <w:ilvl w:val="2"/>
          <w:numId w:val="2"/>
        </w:numPr>
        <w:spacing w:after="160" w:line="259" w:lineRule="auto"/>
        <w:rPr>
          <w:rFonts w:eastAsia="Calibri"/>
          <w:sz w:val="24"/>
          <w:szCs w:val="24"/>
        </w:rPr>
      </w:pPr>
      <w:r w:rsidRPr="006D14F8">
        <w:rPr>
          <w:rFonts w:eastAsia="Calibri"/>
          <w:sz w:val="24"/>
          <w:szCs w:val="24"/>
        </w:rPr>
        <w:t>A percentage of its board from our city who bring passion and resources</w:t>
      </w:r>
    </w:p>
    <w:p w:rsidR="00E84054" w:rsidRPr="006D14F8" w:rsidRDefault="00E84054" w:rsidP="00E84054">
      <w:pPr>
        <w:numPr>
          <w:ilvl w:val="0"/>
          <w:numId w:val="3"/>
        </w:numPr>
        <w:spacing w:after="160" w:line="259" w:lineRule="auto"/>
        <w:rPr>
          <w:rFonts w:eastAsia="Calibri"/>
          <w:sz w:val="24"/>
          <w:szCs w:val="24"/>
        </w:rPr>
      </w:pPr>
      <w:r w:rsidRPr="006D14F8">
        <w:rPr>
          <w:rFonts w:eastAsia="Calibri"/>
          <w:sz w:val="24"/>
          <w:szCs w:val="24"/>
        </w:rPr>
        <w:t>Once the CDC has received it’s 501 c 3 designation from the IRS:</w:t>
      </w:r>
    </w:p>
    <w:p w:rsidR="00E84054" w:rsidRPr="006D14F8" w:rsidRDefault="00E84054" w:rsidP="00E84054">
      <w:pPr>
        <w:numPr>
          <w:ilvl w:val="1"/>
          <w:numId w:val="3"/>
        </w:numPr>
        <w:spacing w:after="160" w:line="259" w:lineRule="auto"/>
        <w:rPr>
          <w:rFonts w:eastAsia="Calibri"/>
          <w:sz w:val="24"/>
          <w:szCs w:val="24"/>
        </w:rPr>
      </w:pPr>
      <w:r w:rsidRPr="006D14F8">
        <w:rPr>
          <w:rFonts w:eastAsia="Calibri"/>
          <w:sz w:val="24"/>
          <w:szCs w:val="24"/>
        </w:rPr>
        <w:lastRenderedPageBreak/>
        <w:t>ECC would sell the houses to the CDC for $1 per house.</w:t>
      </w:r>
    </w:p>
    <w:p w:rsidR="00E84054" w:rsidRPr="006D14F8" w:rsidRDefault="00E84054" w:rsidP="00E84054">
      <w:pPr>
        <w:numPr>
          <w:ilvl w:val="1"/>
          <w:numId w:val="3"/>
        </w:numPr>
        <w:spacing w:after="160" w:line="259" w:lineRule="auto"/>
        <w:rPr>
          <w:rFonts w:eastAsia="Calibri"/>
          <w:sz w:val="24"/>
          <w:szCs w:val="24"/>
        </w:rPr>
      </w:pPr>
      <w:r w:rsidRPr="006D14F8">
        <w:rPr>
          <w:rFonts w:eastAsia="Calibri"/>
          <w:sz w:val="24"/>
          <w:szCs w:val="24"/>
        </w:rPr>
        <w:t xml:space="preserve">The CDC and ECC working together, would examine if there </w:t>
      </w:r>
      <w:proofErr w:type="gramStart"/>
      <w:r w:rsidRPr="006D14F8">
        <w:rPr>
          <w:rFonts w:eastAsia="Calibri"/>
          <w:sz w:val="24"/>
          <w:szCs w:val="24"/>
        </w:rPr>
        <w:t>is</w:t>
      </w:r>
      <w:proofErr w:type="gramEnd"/>
      <w:r w:rsidRPr="006D14F8">
        <w:rPr>
          <w:rFonts w:eastAsia="Calibri"/>
          <w:sz w:val="24"/>
          <w:szCs w:val="24"/>
        </w:rPr>
        <w:t xml:space="preserve"> a need to hire a person to focus solely on the leadership of the CDC and if so, develop a plan.</w:t>
      </w:r>
    </w:p>
    <w:p w:rsidR="00017480" w:rsidRDefault="00017480">
      <w:bookmarkStart w:id="1" w:name="_GoBack"/>
      <w:bookmarkEnd w:id="1"/>
    </w:p>
    <w:sectPr w:rsidR="00017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27C22"/>
    <w:multiLevelType w:val="multilevel"/>
    <w:tmpl w:val="0A4EC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D72993"/>
    <w:multiLevelType w:val="multilevel"/>
    <w:tmpl w:val="4D96F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9C6853"/>
    <w:multiLevelType w:val="multilevel"/>
    <w:tmpl w:val="13C03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54"/>
    <w:rsid w:val="00017480"/>
    <w:rsid w:val="00E8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C760C-08B1-4CC7-B4AD-CE82AD07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0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Ooms</dc:creator>
  <cp:keywords/>
  <dc:description/>
  <cp:lastModifiedBy>Ronda Ooms</cp:lastModifiedBy>
  <cp:revision>1</cp:revision>
  <dcterms:created xsi:type="dcterms:W3CDTF">2021-05-27T17:20:00Z</dcterms:created>
  <dcterms:modified xsi:type="dcterms:W3CDTF">2021-05-27T17:21:00Z</dcterms:modified>
</cp:coreProperties>
</file>